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BA" w:rsidRDefault="008327BA">
      <w:pPr>
        <w:rPr>
          <w:sz w:val="24"/>
          <w:szCs w:val="24"/>
        </w:rPr>
      </w:pPr>
      <w:r w:rsidRPr="0038056B">
        <w:rPr>
          <w:b/>
          <w:noProof/>
          <w:color w:val="C00000"/>
          <w:sz w:val="24"/>
          <w:szCs w:val="24"/>
          <w:lang w:eastAsia="en-AU"/>
        </w:rPr>
        <w:t>Batch Watermarking</w:t>
      </w:r>
      <w:r>
        <w:rPr>
          <w:noProof/>
          <w:lang w:eastAsia="en-AU"/>
        </w:rPr>
        <w:drawing>
          <wp:inline distT="0" distB="0" distL="0" distR="0" wp14:anchorId="772E1E72" wp14:editId="3F52F194">
            <wp:extent cx="8802624" cy="550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04575" cy="5502860"/>
                    </a:xfrm>
                    <a:prstGeom prst="rect">
                      <a:avLst/>
                    </a:prstGeom>
                  </pic:spPr>
                </pic:pic>
              </a:graphicData>
            </a:graphic>
          </wp:inline>
        </w:drawing>
      </w:r>
    </w:p>
    <w:p w:rsidR="0038056B" w:rsidRDefault="0038056B" w:rsidP="0038056B">
      <w:pPr>
        <w:rPr>
          <w:b/>
          <w:color w:val="C00000"/>
          <w:sz w:val="24"/>
          <w:szCs w:val="24"/>
        </w:rPr>
        <w:sectPr w:rsidR="0038056B" w:rsidSect="008327BA">
          <w:pgSz w:w="16838" w:h="11906" w:orient="landscape"/>
          <w:pgMar w:top="1440" w:right="1440" w:bottom="1440" w:left="1440" w:header="708" w:footer="708" w:gutter="0"/>
          <w:cols w:space="708"/>
          <w:docGrid w:linePitch="360"/>
        </w:sectPr>
      </w:pPr>
    </w:p>
    <w:p w:rsidR="0038056B" w:rsidRDefault="0038056B" w:rsidP="0038056B">
      <w:pPr>
        <w:rPr>
          <w:b/>
          <w:color w:val="C00000"/>
          <w:sz w:val="24"/>
          <w:szCs w:val="24"/>
        </w:rPr>
      </w:pPr>
      <w:r w:rsidRPr="0038056B">
        <w:rPr>
          <w:b/>
          <w:color w:val="C00000"/>
          <w:sz w:val="24"/>
          <w:szCs w:val="24"/>
        </w:rPr>
        <w:lastRenderedPageBreak/>
        <w:t>Batch Resizing</w:t>
      </w:r>
      <w:r>
        <w:rPr>
          <w:b/>
          <w:color w:val="C00000"/>
          <w:sz w:val="24"/>
          <w:szCs w:val="24"/>
        </w:rPr>
        <w:t xml:space="preserve"> </w:t>
      </w:r>
    </w:p>
    <w:p w:rsidR="00C9221F" w:rsidRPr="00C9221F" w:rsidRDefault="0038056B" w:rsidP="00C9221F">
      <w:pPr>
        <w:rPr>
          <w:color w:val="C00000"/>
          <w:lang w:val="en" w:eastAsia="en-AU"/>
        </w:rPr>
      </w:pPr>
      <w:r w:rsidRPr="00C9221F">
        <w:rPr>
          <w:color w:val="C00000"/>
          <w:lang w:val="en" w:eastAsia="en-AU"/>
        </w:rPr>
        <w:t xml:space="preserve">Step 1  </w:t>
      </w:r>
    </w:p>
    <w:p w:rsidR="0038056B" w:rsidRDefault="0038056B" w:rsidP="00C9221F">
      <w:pPr>
        <w:rPr>
          <w:lang w:val="en" w:eastAsia="en-AU"/>
        </w:rPr>
      </w:pPr>
      <w:r w:rsidRPr="0038056B">
        <w:rPr>
          <w:lang w:val="en" w:eastAsia="en-AU"/>
        </w:rPr>
        <w:t>Choose File &gt; Scripts &gt; Image Processor. The image processor dialog shows a simple four-step process for resizing the images.</w:t>
      </w:r>
    </w:p>
    <w:p w:rsidR="0038056B" w:rsidRPr="0038056B" w:rsidRDefault="0038056B" w:rsidP="0038056B">
      <w:pPr>
        <w:rPr>
          <w:b/>
          <w:color w:val="C00000"/>
          <w:sz w:val="24"/>
          <w:szCs w:val="24"/>
        </w:rPr>
      </w:pPr>
      <w:r>
        <w:rPr>
          <w:rFonts w:ascii="Times New Roman" w:eastAsia="Times New Roman" w:hAnsi="Times New Roman" w:cs="Times New Roman"/>
          <w:noProof/>
          <w:color w:val="000000"/>
          <w:sz w:val="24"/>
          <w:szCs w:val="24"/>
          <w:lang w:eastAsia="en-AU"/>
        </w:rPr>
        <w:drawing>
          <wp:inline distT="0" distB="0" distL="0" distR="0" wp14:anchorId="1723BA79" wp14:editId="50B56123">
            <wp:extent cx="5105400" cy="6347460"/>
            <wp:effectExtent l="0" t="0" r="0" b="0"/>
            <wp:docPr id="6" name="Picture 6" descr="batch-resize-photoshop_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ch-resize-photoshop_ste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6347460"/>
                    </a:xfrm>
                    <a:prstGeom prst="rect">
                      <a:avLst/>
                    </a:prstGeom>
                    <a:noFill/>
                    <a:ln>
                      <a:noFill/>
                    </a:ln>
                  </pic:spPr>
                </pic:pic>
              </a:graphicData>
            </a:graphic>
          </wp:inline>
        </w:drawing>
      </w:r>
    </w:p>
    <w:p w:rsidR="0038056B" w:rsidRDefault="0038056B">
      <w:pPr>
        <w:rPr>
          <w:lang w:val="en" w:eastAsia="en-AU"/>
        </w:rPr>
      </w:pPr>
      <w:r>
        <w:rPr>
          <w:lang w:val="en" w:eastAsia="en-AU"/>
        </w:rPr>
        <w:br w:type="page"/>
      </w:r>
    </w:p>
    <w:p w:rsidR="00C9221F" w:rsidRPr="00C9221F" w:rsidRDefault="00C9221F" w:rsidP="00C9221F">
      <w:pPr>
        <w:rPr>
          <w:color w:val="C00000"/>
          <w:lang w:val="en" w:eastAsia="en-AU"/>
        </w:rPr>
      </w:pPr>
      <w:r w:rsidRPr="00C9221F">
        <w:rPr>
          <w:color w:val="C00000"/>
          <w:lang w:val="en" w:eastAsia="en-AU"/>
        </w:rPr>
        <w:lastRenderedPageBreak/>
        <w:t>Step 2</w:t>
      </w:r>
    </w:p>
    <w:p w:rsidR="00C9221F" w:rsidRPr="00C9221F" w:rsidRDefault="00C9221F" w:rsidP="00C9221F">
      <w:pPr>
        <w:rPr>
          <w:lang w:val="en" w:eastAsia="en-AU"/>
        </w:rPr>
      </w:pPr>
      <w:r w:rsidRPr="00C9221F">
        <w:rPr>
          <w:lang w:val="en" w:eastAsia="en-AU"/>
        </w:rPr>
        <w:t xml:space="preserve">In Step 1 of the dialog, select to either resize the images already open in Photoshop (if you have them open), or click Select Folder and select a folder of images to resize. Select </w:t>
      </w:r>
      <w:proofErr w:type="gramStart"/>
      <w:r w:rsidRPr="00C9221F">
        <w:rPr>
          <w:lang w:val="en" w:eastAsia="en-AU"/>
        </w:rPr>
        <w:t>Include</w:t>
      </w:r>
      <w:proofErr w:type="gramEnd"/>
      <w:r w:rsidRPr="00C9221F">
        <w:rPr>
          <w:lang w:val="en" w:eastAsia="en-AU"/>
        </w:rPr>
        <w:t xml:space="preserve"> all Subfolders to include all subfolders of the selected folder.</w:t>
      </w:r>
    </w:p>
    <w:p w:rsidR="0038056B" w:rsidRPr="0038056B" w:rsidRDefault="00C9221F" w:rsidP="00C9221F">
      <w:pPr>
        <w:spacing w:before="100" w:beforeAutospacing="1" w:after="100" w:afterAutospacing="1" w:line="240" w:lineRule="auto"/>
        <w:rPr>
          <w:ins w:id="0" w:author="Unknown"/>
          <w:rFonts w:ascii="Times New Roman" w:eastAsia="Times New Roman" w:hAnsi="Times New Roman" w:cs="Times New Roman"/>
          <w:color w:val="000000"/>
          <w:sz w:val="24"/>
          <w:szCs w:val="24"/>
          <w:lang w:val="en" w:eastAsia="en-AU"/>
        </w:rPr>
      </w:pPr>
      <w:r w:rsidRPr="00C9221F">
        <w:rPr>
          <w:rFonts w:ascii="Times New Roman" w:eastAsia="Times New Roman" w:hAnsi="Times New Roman" w:cs="Times New Roman"/>
          <w:color w:val="000000"/>
          <w:sz w:val="24"/>
          <w:szCs w:val="24"/>
          <w:lang w:val="en" w:eastAsia="en-AU"/>
        </w:rPr>
        <w:br/>
      </w:r>
      <w:r w:rsidRPr="00C9221F">
        <w:rPr>
          <w:rFonts w:ascii="Times New Roman" w:eastAsia="Times New Roman" w:hAnsi="Times New Roman" w:cs="Times New Roman"/>
          <w:color w:val="000000"/>
          <w:sz w:val="24"/>
          <w:szCs w:val="24"/>
          <w:lang w:val="en" w:eastAsia="en-AU"/>
        </w:rPr>
        <w:br/>
      </w:r>
      <w:r w:rsidR="0038056B">
        <w:rPr>
          <w:rFonts w:ascii="Times New Roman" w:eastAsia="Times New Roman" w:hAnsi="Times New Roman" w:cs="Times New Roman"/>
          <w:noProof/>
          <w:color w:val="0000FF"/>
          <w:sz w:val="24"/>
          <w:szCs w:val="24"/>
          <w:lang w:eastAsia="en-AU"/>
        </w:rPr>
        <w:drawing>
          <wp:inline distT="0" distB="0" distL="0" distR="0" wp14:anchorId="69D3324A" wp14:editId="663D20B7">
            <wp:extent cx="5715000" cy="5303520"/>
            <wp:effectExtent l="0" t="0" r="0" b="0"/>
            <wp:docPr id="5" name="Picture 5" descr="batch-resize-photoshop_step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ch-resize-photoshop_step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303520"/>
                    </a:xfrm>
                    <a:prstGeom prst="rect">
                      <a:avLst/>
                    </a:prstGeom>
                    <a:noFill/>
                    <a:ln>
                      <a:noFill/>
                    </a:ln>
                  </pic:spPr>
                </pic:pic>
              </a:graphicData>
            </a:graphic>
          </wp:inline>
        </w:drawing>
      </w:r>
    </w:p>
    <w:p w:rsidR="00C9221F" w:rsidRDefault="00C9221F">
      <w:pPr>
        <w:rPr>
          <w:lang w:val="en" w:eastAsia="en-AU"/>
        </w:rPr>
      </w:pPr>
      <w:r>
        <w:rPr>
          <w:lang w:val="en" w:eastAsia="en-AU"/>
        </w:rPr>
        <w:br w:type="page"/>
      </w:r>
    </w:p>
    <w:p w:rsidR="00C9221F" w:rsidRPr="00C9221F" w:rsidRDefault="00C9221F" w:rsidP="00C9221F">
      <w:pPr>
        <w:rPr>
          <w:color w:val="C00000"/>
          <w:szCs w:val="20"/>
          <w:lang w:val="en" w:eastAsia="en-AU"/>
        </w:rPr>
      </w:pPr>
      <w:r w:rsidRPr="00C9221F">
        <w:rPr>
          <w:color w:val="C00000"/>
          <w:szCs w:val="20"/>
          <w:lang w:val="en" w:eastAsia="en-AU"/>
        </w:rPr>
        <w:lastRenderedPageBreak/>
        <w:t>Step 3</w:t>
      </w:r>
    </w:p>
    <w:p w:rsidR="00C9221F" w:rsidRDefault="00C9221F" w:rsidP="00C9221F">
      <w:pPr>
        <w:rPr>
          <w:szCs w:val="20"/>
          <w:lang w:val="en" w:eastAsia="en-AU"/>
        </w:rPr>
      </w:pPr>
      <w:r w:rsidRPr="00C9221F">
        <w:rPr>
          <w:szCs w:val="20"/>
          <w:lang w:val="en" w:eastAsia="en-AU"/>
        </w:rPr>
        <w:t>In Step 2 of the dialog select where to save the images. If you select Save in Same Location Photoshop creates a subfolder in which to save the images so you don’t have to worry about overwriting them. If a subfolder by the same name already exists with images with the same names in it, Photoshop saves to that folder but adds a sequential number to the file so you still won’t lose your files. Alternatively, you can select a differe</w:t>
      </w:r>
      <w:r>
        <w:rPr>
          <w:szCs w:val="20"/>
          <w:lang w:val="en" w:eastAsia="en-AU"/>
        </w:rPr>
        <w:t>nt folder for the resized image</w:t>
      </w:r>
    </w:p>
    <w:p w:rsidR="0038056B" w:rsidRPr="0038056B" w:rsidRDefault="0038056B" w:rsidP="00C9221F">
      <w:pPr>
        <w:rPr>
          <w:ins w:id="1" w:author="Unknown"/>
          <w:szCs w:val="20"/>
          <w:lang w:val="en" w:eastAsia="en-AU"/>
        </w:rPr>
      </w:pPr>
      <w:r>
        <w:rPr>
          <w:rFonts w:ascii="Times New Roman" w:eastAsia="Times New Roman" w:hAnsi="Times New Roman" w:cs="Times New Roman"/>
          <w:noProof/>
          <w:color w:val="000000"/>
          <w:sz w:val="24"/>
          <w:szCs w:val="24"/>
          <w:lang w:eastAsia="en-AU"/>
        </w:rPr>
        <w:drawing>
          <wp:inline distT="0" distB="0" distL="0" distR="0" wp14:anchorId="66B4AFAE" wp14:editId="3CC4A2D1">
            <wp:extent cx="5715000" cy="4389120"/>
            <wp:effectExtent l="0" t="0" r="0" b="0"/>
            <wp:docPr id="4" name="Picture 4" descr="batch-resize-ps_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ch-resize-ps_ste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389120"/>
                    </a:xfrm>
                    <a:prstGeom prst="rect">
                      <a:avLst/>
                    </a:prstGeom>
                    <a:noFill/>
                    <a:ln>
                      <a:noFill/>
                    </a:ln>
                  </pic:spPr>
                </pic:pic>
              </a:graphicData>
            </a:graphic>
          </wp:inline>
        </w:drawing>
      </w:r>
    </w:p>
    <w:p w:rsidR="00C9221F" w:rsidRDefault="00C9221F" w:rsidP="00C9221F">
      <w:pPr>
        <w:spacing w:before="100" w:beforeAutospacing="1" w:after="100" w:afterAutospacing="1" w:line="240" w:lineRule="auto"/>
        <w:outlineLvl w:val="2"/>
        <w:rPr>
          <w:rFonts w:eastAsia="Times New Roman" w:cs="Times New Roman"/>
          <w:b/>
          <w:bCs/>
          <w:color w:val="C00000"/>
          <w:szCs w:val="20"/>
          <w:lang w:val="en" w:eastAsia="en-AU"/>
        </w:rPr>
      </w:pPr>
    </w:p>
    <w:p w:rsidR="00C9221F" w:rsidRPr="00C9221F" w:rsidRDefault="00C9221F" w:rsidP="00C9221F">
      <w:pPr>
        <w:spacing w:before="100" w:beforeAutospacing="1" w:after="100" w:afterAutospacing="1" w:line="240" w:lineRule="auto"/>
        <w:outlineLvl w:val="2"/>
        <w:rPr>
          <w:rFonts w:eastAsia="Times New Roman" w:cs="Times New Roman"/>
          <w:b/>
          <w:bCs/>
          <w:color w:val="C00000"/>
          <w:szCs w:val="20"/>
          <w:lang w:val="en" w:eastAsia="en-AU"/>
        </w:rPr>
      </w:pPr>
      <w:r w:rsidRPr="00C9221F">
        <w:rPr>
          <w:rFonts w:eastAsia="Times New Roman" w:cs="Times New Roman"/>
          <w:b/>
          <w:bCs/>
          <w:color w:val="C00000"/>
          <w:szCs w:val="20"/>
          <w:lang w:val="en" w:eastAsia="en-AU"/>
        </w:rPr>
        <w:t>Step 4</w:t>
      </w:r>
    </w:p>
    <w:p w:rsidR="00C9221F" w:rsidRPr="00C9221F" w:rsidRDefault="00C9221F" w:rsidP="00C9221F">
      <w:pPr>
        <w:rPr>
          <w:lang w:val="en" w:eastAsia="en-AU"/>
        </w:rPr>
      </w:pPr>
      <w:r w:rsidRPr="00C9221F">
        <w:rPr>
          <w:lang w:val="en" w:eastAsia="en-AU"/>
        </w:rPr>
        <w:t xml:space="preserve">In Step 3 of the dialog select the file type to save in. For the web Save as JPEG is the obvious choice. Set a Quality value in the range 0 to 12 where 12 is the highest quality and 0 the lowest. For better color on the web, select Convert profile to </w:t>
      </w:r>
      <w:proofErr w:type="spellStart"/>
      <w:r w:rsidRPr="00C9221F">
        <w:rPr>
          <w:lang w:val="en" w:eastAsia="en-AU"/>
        </w:rPr>
        <w:t>sRGB</w:t>
      </w:r>
      <w:proofErr w:type="spellEnd"/>
      <w:r w:rsidRPr="00C9221F">
        <w:rPr>
          <w:lang w:val="en" w:eastAsia="en-AU"/>
        </w:rPr>
        <w:t xml:space="preserve"> and ensure that Include ICC Profile at the foot of the dialog is checked so the profile will be saved with the image.</w:t>
      </w:r>
    </w:p>
    <w:p w:rsidR="0038056B" w:rsidRPr="0038056B" w:rsidRDefault="0038056B" w:rsidP="00C9221F">
      <w:pPr>
        <w:spacing w:before="100" w:beforeAutospacing="1" w:after="100" w:afterAutospacing="1" w:line="240" w:lineRule="auto"/>
        <w:rPr>
          <w:ins w:id="2" w:author="Unknown"/>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noProof/>
          <w:color w:val="000000"/>
          <w:sz w:val="24"/>
          <w:szCs w:val="24"/>
          <w:lang w:eastAsia="en-AU"/>
        </w:rPr>
        <w:lastRenderedPageBreak/>
        <w:drawing>
          <wp:inline distT="0" distB="0" distL="0" distR="0" wp14:anchorId="7B4B9A38" wp14:editId="1E68526D">
            <wp:extent cx="5440680" cy="5692140"/>
            <wp:effectExtent l="0" t="0" r="7620" b="3810"/>
            <wp:docPr id="3" name="Picture 3" descr="batch-resize-ps_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ch-resize-ps_ste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680" cy="5692140"/>
                    </a:xfrm>
                    <a:prstGeom prst="rect">
                      <a:avLst/>
                    </a:prstGeom>
                    <a:noFill/>
                    <a:ln>
                      <a:noFill/>
                    </a:ln>
                  </pic:spPr>
                </pic:pic>
              </a:graphicData>
            </a:graphic>
          </wp:inline>
        </w:drawing>
      </w:r>
    </w:p>
    <w:p w:rsidR="00C9221F" w:rsidRPr="00C9221F" w:rsidRDefault="00C9221F" w:rsidP="00C9221F">
      <w:pPr>
        <w:rPr>
          <w:lang w:val="en" w:eastAsia="en-AU"/>
        </w:rPr>
      </w:pPr>
      <w:r w:rsidRPr="00C9221F">
        <w:rPr>
          <w:lang w:val="en" w:eastAsia="en-AU"/>
        </w:rPr>
        <w:t xml:space="preserve">To resize the images, select the Resize to Fit checkbox and then set the desired maximum width and height for the final image. For example, if you type 300 for the width and 300 for the height, the image will be resized so that the longest side of any image, whether it </w:t>
      </w:r>
      <w:proofErr w:type="gramStart"/>
      <w:r w:rsidRPr="00C9221F">
        <w:rPr>
          <w:lang w:val="en" w:eastAsia="en-AU"/>
        </w:rPr>
        <w:t>be</w:t>
      </w:r>
      <w:proofErr w:type="gramEnd"/>
      <w:r w:rsidRPr="00C9221F">
        <w:rPr>
          <w:lang w:val="en" w:eastAsia="en-AU"/>
        </w:rPr>
        <w:t xml:space="preserve"> in portrait or landscape orientation will be 300 pixels. The images are scaled in proportion so they won’t be skewed out of shape. </w:t>
      </w:r>
    </w:p>
    <w:p w:rsidR="00C9221F" w:rsidRPr="00C9221F" w:rsidRDefault="00C9221F" w:rsidP="00C9221F">
      <w:pPr>
        <w:rPr>
          <w:lang w:val="en" w:eastAsia="en-AU"/>
        </w:rPr>
      </w:pPr>
      <w:r w:rsidRPr="00C9221F">
        <w:rPr>
          <w:lang w:val="en" w:eastAsia="en-AU"/>
        </w:rPr>
        <w:t>The Width and Height measurements do not have to be the same so you could, for example, specify a Width of 400 and a Height of 300 and no image will have a width greater than 400 or a height greater than 300.</w:t>
      </w:r>
    </w:p>
    <w:p w:rsidR="00C9221F" w:rsidRDefault="00C9221F">
      <w:pPr>
        <w:rPr>
          <w:b/>
          <w:bCs/>
          <w:sz w:val="27"/>
          <w:szCs w:val="27"/>
          <w:lang w:val="en" w:eastAsia="en-AU"/>
        </w:rPr>
      </w:pPr>
      <w:r>
        <w:rPr>
          <w:b/>
          <w:bCs/>
          <w:sz w:val="27"/>
          <w:szCs w:val="27"/>
          <w:lang w:val="en" w:eastAsia="en-AU"/>
        </w:rPr>
        <w:br w:type="page"/>
      </w:r>
    </w:p>
    <w:p w:rsidR="00C9221F" w:rsidRPr="00C9221F" w:rsidRDefault="00C9221F" w:rsidP="00C9221F">
      <w:pPr>
        <w:rPr>
          <w:color w:val="C00000"/>
          <w:szCs w:val="20"/>
          <w:lang w:val="en" w:eastAsia="en-AU"/>
        </w:rPr>
      </w:pPr>
      <w:r w:rsidRPr="00C9221F">
        <w:rPr>
          <w:color w:val="C00000"/>
          <w:szCs w:val="20"/>
          <w:lang w:val="en" w:eastAsia="en-AU"/>
        </w:rPr>
        <w:lastRenderedPageBreak/>
        <w:t>Step 5</w:t>
      </w:r>
    </w:p>
    <w:p w:rsidR="00C9221F" w:rsidRPr="00C9221F" w:rsidRDefault="00C9221F" w:rsidP="00C9221F">
      <w:pPr>
        <w:rPr>
          <w:szCs w:val="20"/>
          <w:lang w:val="en" w:eastAsia="en-AU"/>
        </w:rPr>
      </w:pPr>
      <w:r w:rsidRPr="00C9221F">
        <w:rPr>
          <w:szCs w:val="20"/>
          <w:lang w:val="en" w:eastAsia="en-AU"/>
        </w:rPr>
        <w:t>If desired you can save in another format as well by selecting its checkbox so you can save the same image in different formats and at different sizes in the one process. You can also select to run an Action on the images, if desired.</w:t>
      </w:r>
    </w:p>
    <w:p w:rsidR="00C9221F" w:rsidRPr="00C9221F" w:rsidRDefault="00C9221F" w:rsidP="00C9221F">
      <w:pPr>
        <w:rPr>
          <w:szCs w:val="20"/>
          <w:lang w:val="en" w:eastAsia="en-AU"/>
        </w:rPr>
      </w:pPr>
      <w:r w:rsidRPr="00C9221F">
        <w:rPr>
          <w:szCs w:val="20"/>
          <w:lang w:val="en" w:eastAsia="en-AU"/>
        </w:rPr>
        <w:t>When you’re ready, click Run and the images will be automatically opened (if they are not already open), resized, saved and closed.</w:t>
      </w:r>
    </w:p>
    <w:p w:rsidR="00C9221F" w:rsidRPr="00C9221F" w:rsidRDefault="00C9221F" w:rsidP="00C9221F">
      <w:pPr>
        <w:rPr>
          <w:szCs w:val="20"/>
          <w:lang w:val="en" w:eastAsia="en-AU"/>
        </w:rPr>
      </w:pPr>
      <w:r w:rsidRPr="00C9221F">
        <w:rPr>
          <w:szCs w:val="20"/>
          <w:lang w:val="en" w:eastAsia="en-AU"/>
        </w:rPr>
        <w:t>To see your resized images, choose File &gt; Open and navigate to the folder that you specified the images to be saved to. If you chose to save as JPEG, the images will be in a subfolder called JPEG, for PSD in a folder called PSD and so on.</w:t>
      </w:r>
    </w:p>
    <w:p w:rsidR="00C9221F" w:rsidRPr="00C9221F" w:rsidRDefault="00C9221F" w:rsidP="00C9221F">
      <w:pPr>
        <w:rPr>
          <w:szCs w:val="20"/>
          <w:lang w:val="en" w:eastAsia="en-AU"/>
        </w:rPr>
      </w:pPr>
      <w:r w:rsidRPr="00C9221F">
        <w:rPr>
          <w:szCs w:val="20"/>
          <w:lang w:val="en" w:eastAsia="en-AU"/>
        </w:rPr>
        <w:t>So whenever you need to resize a lot of images for uploading to the web, for example, the Photoshop Image Processor script makes the job almost painless.</w:t>
      </w:r>
    </w:p>
    <w:p w:rsidR="003D6030" w:rsidRDefault="003D6030" w:rsidP="00C9221F">
      <w:pPr>
        <w:spacing w:before="100" w:beforeAutospacing="1" w:after="100" w:afterAutospacing="1" w:line="240" w:lineRule="auto"/>
        <w:rPr>
          <w:rFonts w:ascii="Times New Roman" w:eastAsia="Times New Roman" w:hAnsi="Times New Roman" w:cs="Times New Roman"/>
          <w:noProof/>
          <w:color w:val="0000FF"/>
          <w:sz w:val="24"/>
          <w:szCs w:val="24"/>
          <w:lang w:eastAsia="en-AU"/>
        </w:rPr>
      </w:pPr>
    </w:p>
    <w:p w:rsidR="0038056B" w:rsidRDefault="0038056B" w:rsidP="00C9221F">
      <w:p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noProof/>
          <w:color w:val="0000FF"/>
          <w:sz w:val="24"/>
          <w:szCs w:val="24"/>
          <w:lang w:eastAsia="en-AU"/>
        </w:rPr>
        <w:drawing>
          <wp:inline distT="0" distB="0" distL="0" distR="0" wp14:anchorId="26324F9A" wp14:editId="7324977E">
            <wp:extent cx="5715000" cy="5212080"/>
            <wp:effectExtent l="0" t="0" r="0" b="7620"/>
            <wp:docPr id="2" name="Picture 2" descr="batch-resize-ps_step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ch-resize-ps_step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212080"/>
                    </a:xfrm>
                    <a:prstGeom prst="rect">
                      <a:avLst/>
                    </a:prstGeom>
                    <a:noFill/>
                    <a:ln>
                      <a:noFill/>
                    </a:ln>
                  </pic:spPr>
                </pic:pic>
              </a:graphicData>
            </a:graphic>
          </wp:inline>
        </w:drawing>
      </w:r>
    </w:p>
    <w:p w:rsidR="003D6030" w:rsidRPr="003D6030" w:rsidRDefault="003D6030" w:rsidP="00C9221F">
      <w:pPr>
        <w:spacing w:before="100" w:beforeAutospacing="1" w:after="100" w:afterAutospacing="1" w:line="240" w:lineRule="auto"/>
        <w:rPr>
          <w:rFonts w:eastAsia="Times New Roman" w:cs="Times New Roman"/>
          <w:color w:val="000000"/>
          <w:sz w:val="24"/>
          <w:szCs w:val="24"/>
          <w:lang w:val="en" w:eastAsia="en-AU"/>
        </w:rPr>
      </w:pPr>
      <w:proofErr w:type="gramStart"/>
      <w:r w:rsidRPr="003D6030">
        <w:rPr>
          <w:rFonts w:eastAsia="Times New Roman" w:cs="Times New Roman"/>
          <w:color w:val="000000"/>
          <w:sz w:val="24"/>
          <w:szCs w:val="24"/>
          <w:lang w:val="en" w:eastAsia="en-AU"/>
        </w:rPr>
        <w:t>Gallery  -</w:t>
      </w:r>
      <w:proofErr w:type="gramEnd"/>
      <w:r w:rsidRPr="003D6030">
        <w:rPr>
          <w:rFonts w:eastAsia="Times New Roman" w:cs="Times New Roman"/>
          <w:color w:val="000000"/>
          <w:sz w:val="24"/>
          <w:szCs w:val="24"/>
          <w:lang w:val="en" w:eastAsia="en-AU"/>
        </w:rPr>
        <w:t xml:space="preserve">  http://tv.adobe.com/watch/learn-adobe-bridge-cs5/creating-image-galleries-with-adobe-bridge/</w:t>
      </w:r>
      <w:bookmarkStart w:id="3" w:name="_GoBack"/>
      <w:bookmarkEnd w:id="3"/>
    </w:p>
    <w:sectPr w:rsidR="003D6030" w:rsidRPr="003D6030" w:rsidSect="00380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81"/>
    <w:rsid w:val="0038056B"/>
    <w:rsid w:val="003D6030"/>
    <w:rsid w:val="004C12E3"/>
    <w:rsid w:val="008327BA"/>
    <w:rsid w:val="00A8479F"/>
    <w:rsid w:val="00AE5881"/>
    <w:rsid w:val="00B51321"/>
    <w:rsid w:val="00C92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F"/>
    <w:rPr>
      <w:rFonts w:ascii="Verdana" w:hAnsi="Verdana"/>
      <w:sz w:val="20"/>
    </w:rPr>
  </w:style>
  <w:style w:type="paragraph" w:styleId="Heading3">
    <w:name w:val="heading 3"/>
    <w:basedOn w:val="Normal"/>
    <w:link w:val="Heading3Char"/>
    <w:uiPriority w:val="9"/>
    <w:qFormat/>
    <w:rsid w:val="003805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A"/>
    <w:rPr>
      <w:rFonts w:ascii="Tahoma" w:hAnsi="Tahoma" w:cs="Tahoma"/>
      <w:sz w:val="16"/>
      <w:szCs w:val="16"/>
    </w:rPr>
  </w:style>
  <w:style w:type="character" w:customStyle="1" w:styleId="Heading3Char">
    <w:name w:val="Heading 3 Char"/>
    <w:basedOn w:val="DefaultParagraphFont"/>
    <w:link w:val="Heading3"/>
    <w:uiPriority w:val="9"/>
    <w:rsid w:val="0038056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8056B"/>
    <w:rPr>
      <w:color w:val="0000FF"/>
      <w:u w:val="single"/>
    </w:rPr>
  </w:style>
  <w:style w:type="paragraph" w:styleId="NormalWeb">
    <w:name w:val="Normal (Web)"/>
    <w:basedOn w:val="Normal"/>
    <w:uiPriority w:val="99"/>
    <w:semiHidden/>
    <w:unhideWhenUsed/>
    <w:rsid w:val="003805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F"/>
    <w:rPr>
      <w:rFonts w:ascii="Verdana" w:hAnsi="Verdana"/>
      <w:sz w:val="20"/>
    </w:rPr>
  </w:style>
  <w:style w:type="paragraph" w:styleId="Heading3">
    <w:name w:val="heading 3"/>
    <w:basedOn w:val="Normal"/>
    <w:link w:val="Heading3Char"/>
    <w:uiPriority w:val="9"/>
    <w:qFormat/>
    <w:rsid w:val="003805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A"/>
    <w:rPr>
      <w:rFonts w:ascii="Tahoma" w:hAnsi="Tahoma" w:cs="Tahoma"/>
      <w:sz w:val="16"/>
      <w:szCs w:val="16"/>
    </w:rPr>
  </w:style>
  <w:style w:type="character" w:customStyle="1" w:styleId="Heading3Char">
    <w:name w:val="Heading 3 Char"/>
    <w:basedOn w:val="DefaultParagraphFont"/>
    <w:link w:val="Heading3"/>
    <w:uiPriority w:val="9"/>
    <w:rsid w:val="0038056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8056B"/>
    <w:rPr>
      <w:color w:val="0000FF"/>
      <w:u w:val="single"/>
    </w:rPr>
  </w:style>
  <w:style w:type="paragraph" w:styleId="NormalWeb">
    <w:name w:val="Normal (Web)"/>
    <w:basedOn w:val="Normal"/>
    <w:uiPriority w:val="99"/>
    <w:semiHidden/>
    <w:unhideWhenUsed/>
    <w:rsid w:val="003805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1412">
      <w:bodyDiv w:val="1"/>
      <w:marLeft w:val="0"/>
      <w:marRight w:val="0"/>
      <w:marTop w:val="0"/>
      <w:marBottom w:val="0"/>
      <w:divBdr>
        <w:top w:val="none" w:sz="0" w:space="0" w:color="auto"/>
        <w:left w:val="none" w:sz="0" w:space="0" w:color="auto"/>
        <w:bottom w:val="none" w:sz="0" w:space="0" w:color="auto"/>
        <w:right w:val="none" w:sz="0" w:space="0" w:color="auto"/>
      </w:divBdr>
      <w:divsChild>
        <w:div w:id="669063754">
          <w:marLeft w:val="0"/>
          <w:marRight w:val="0"/>
          <w:marTop w:val="0"/>
          <w:marBottom w:val="0"/>
          <w:divBdr>
            <w:top w:val="none" w:sz="0" w:space="0" w:color="auto"/>
            <w:left w:val="none" w:sz="0" w:space="0" w:color="auto"/>
            <w:bottom w:val="none" w:sz="0" w:space="0" w:color="auto"/>
            <w:right w:val="none" w:sz="0" w:space="0" w:color="auto"/>
          </w:divBdr>
        </w:div>
      </w:divsChild>
    </w:div>
    <w:div w:id="996811132">
      <w:bodyDiv w:val="1"/>
      <w:marLeft w:val="0"/>
      <w:marRight w:val="0"/>
      <w:marTop w:val="0"/>
      <w:marBottom w:val="0"/>
      <w:divBdr>
        <w:top w:val="none" w:sz="0" w:space="0" w:color="auto"/>
        <w:left w:val="none" w:sz="0" w:space="0" w:color="auto"/>
        <w:bottom w:val="none" w:sz="0" w:space="0" w:color="auto"/>
        <w:right w:val="none" w:sz="0" w:space="0" w:color="auto"/>
      </w:divBdr>
      <w:divsChild>
        <w:div w:id="267156607">
          <w:marLeft w:val="0"/>
          <w:marRight w:val="0"/>
          <w:marTop w:val="0"/>
          <w:marBottom w:val="0"/>
          <w:divBdr>
            <w:top w:val="none" w:sz="0" w:space="0" w:color="auto"/>
            <w:left w:val="none" w:sz="0" w:space="0" w:color="auto"/>
            <w:bottom w:val="none" w:sz="0" w:space="0" w:color="auto"/>
            <w:right w:val="none" w:sz="0" w:space="0" w:color="auto"/>
          </w:divBdr>
        </w:div>
      </w:divsChild>
    </w:div>
    <w:div w:id="1105493107">
      <w:bodyDiv w:val="1"/>
      <w:marLeft w:val="0"/>
      <w:marRight w:val="0"/>
      <w:marTop w:val="0"/>
      <w:marBottom w:val="0"/>
      <w:divBdr>
        <w:top w:val="none" w:sz="0" w:space="0" w:color="auto"/>
        <w:left w:val="none" w:sz="0" w:space="0" w:color="auto"/>
        <w:bottom w:val="none" w:sz="0" w:space="0" w:color="auto"/>
        <w:right w:val="none" w:sz="0" w:space="0" w:color="auto"/>
      </w:divBdr>
      <w:divsChild>
        <w:div w:id="65037557">
          <w:marLeft w:val="0"/>
          <w:marRight w:val="0"/>
          <w:marTop w:val="0"/>
          <w:marBottom w:val="0"/>
          <w:divBdr>
            <w:top w:val="none" w:sz="0" w:space="0" w:color="auto"/>
            <w:left w:val="none" w:sz="0" w:space="0" w:color="auto"/>
            <w:bottom w:val="none" w:sz="0" w:space="0" w:color="auto"/>
            <w:right w:val="none" w:sz="0" w:space="0" w:color="auto"/>
          </w:divBdr>
        </w:div>
      </w:divsChild>
    </w:div>
    <w:div w:id="1428846661">
      <w:bodyDiv w:val="1"/>
      <w:marLeft w:val="0"/>
      <w:marRight w:val="0"/>
      <w:marTop w:val="0"/>
      <w:marBottom w:val="0"/>
      <w:divBdr>
        <w:top w:val="none" w:sz="0" w:space="0" w:color="auto"/>
        <w:left w:val="none" w:sz="0" w:space="0" w:color="auto"/>
        <w:bottom w:val="none" w:sz="0" w:space="0" w:color="auto"/>
        <w:right w:val="none" w:sz="0" w:space="0" w:color="auto"/>
      </w:divBdr>
      <w:divsChild>
        <w:div w:id="140969970">
          <w:marLeft w:val="0"/>
          <w:marRight w:val="0"/>
          <w:marTop w:val="0"/>
          <w:marBottom w:val="0"/>
          <w:divBdr>
            <w:top w:val="none" w:sz="0" w:space="0" w:color="auto"/>
            <w:left w:val="none" w:sz="0" w:space="0" w:color="auto"/>
            <w:bottom w:val="none" w:sz="0" w:space="0" w:color="auto"/>
            <w:right w:val="none" w:sz="0" w:space="0" w:color="auto"/>
          </w:divBdr>
        </w:div>
      </w:divsChild>
    </w:div>
    <w:div w:id="1696081797">
      <w:bodyDiv w:val="1"/>
      <w:marLeft w:val="0"/>
      <w:marRight w:val="0"/>
      <w:marTop w:val="0"/>
      <w:marBottom w:val="0"/>
      <w:divBdr>
        <w:top w:val="none" w:sz="0" w:space="0" w:color="auto"/>
        <w:left w:val="none" w:sz="0" w:space="0" w:color="auto"/>
        <w:bottom w:val="none" w:sz="0" w:space="0" w:color="auto"/>
        <w:right w:val="none" w:sz="0" w:space="0" w:color="auto"/>
      </w:divBdr>
      <w:divsChild>
        <w:div w:id="1058895526">
          <w:marLeft w:val="0"/>
          <w:marRight w:val="0"/>
          <w:marTop w:val="0"/>
          <w:marBottom w:val="0"/>
          <w:divBdr>
            <w:top w:val="none" w:sz="0" w:space="0" w:color="auto"/>
            <w:left w:val="none" w:sz="0" w:space="0" w:color="auto"/>
            <w:bottom w:val="none" w:sz="0" w:space="0" w:color="auto"/>
            <w:right w:val="none" w:sz="0" w:space="0" w:color="auto"/>
          </w:divBdr>
        </w:div>
      </w:divsChild>
    </w:div>
    <w:div w:id="2048791867">
      <w:bodyDiv w:val="1"/>
      <w:marLeft w:val="0"/>
      <w:marRight w:val="0"/>
      <w:marTop w:val="0"/>
      <w:marBottom w:val="0"/>
      <w:divBdr>
        <w:top w:val="none" w:sz="0" w:space="0" w:color="auto"/>
        <w:left w:val="none" w:sz="0" w:space="0" w:color="auto"/>
        <w:bottom w:val="none" w:sz="0" w:space="0" w:color="auto"/>
        <w:right w:val="none" w:sz="0" w:space="0" w:color="auto"/>
      </w:divBdr>
      <w:divsChild>
        <w:div w:id="149595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photography-school.com/wp-content/uploads/2009/06/batch-resize-photoshop-step2.jpg"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igital-photography-school.com/wp-content/uploads/2009/06/batch-resize-ps-step5.jpg"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Smith</dc:creator>
  <cp:lastModifiedBy>Patrice Smith</cp:lastModifiedBy>
  <cp:revision>3</cp:revision>
  <dcterms:created xsi:type="dcterms:W3CDTF">2011-09-10T10:25:00Z</dcterms:created>
  <dcterms:modified xsi:type="dcterms:W3CDTF">2011-09-25T09:17:00Z</dcterms:modified>
</cp:coreProperties>
</file>